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17" w:rsidRDefault="00967317" w:rsidP="00967317">
      <w:pPr>
        <w:rPr>
          <w:rFonts w:ascii="仿宋_GB2312" w:eastAsia="仿宋_GB2312" w:hAnsi="新宋体"/>
          <w:sz w:val="32"/>
          <w:szCs w:val="32"/>
        </w:rPr>
      </w:pPr>
      <w:bookmarkStart w:id="0" w:name="_GoBack"/>
      <w:r>
        <w:rPr>
          <w:rFonts w:ascii="仿宋_GB2312" w:eastAsia="仿宋_GB2312" w:hAnsi="新宋体" w:hint="eastAsia"/>
          <w:sz w:val="32"/>
          <w:szCs w:val="32"/>
        </w:rPr>
        <w:t>Annex</w:t>
      </w:r>
    </w:p>
    <w:bookmarkEnd w:id="0"/>
    <w:p w:rsidR="00967317" w:rsidRDefault="00967317" w:rsidP="00967317">
      <w:pPr>
        <w:ind w:firstLineChars="800" w:firstLine="2400"/>
        <w:rPr>
          <w:ins w:id="1" w:author="朱文彬" w:date="2017-04-06T19:50:00Z"/>
          <w:rFonts w:ascii="Times New Roman" w:hAnsi="Times New Roman" w:hint="eastAsia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E</w:t>
      </w:r>
      <w:r>
        <w:rPr>
          <w:rFonts w:ascii="Times New Roman" w:hAnsi="Times New Roman"/>
          <w:sz w:val="30"/>
          <w:szCs w:val="30"/>
        </w:rPr>
        <w:t xml:space="preserve">xam </w:t>
      </w:r>
      <w:r>
        <w:rPr>
          <w:rFonts w:ascii="Times New Roman" w:hAnsi="Times New Roman" w:hint="eastAsia"/>
          <w:sz w:val="30"/>
          <w:szCs w:val="30"/>
        </w:rPr>
        <w:t>L</w:t>
      </w:r>
      <w:r>
        <w:rPr>
          <w:rFonts w:ascii="Times New Roman" w:hAnsi="Times New Roman"/>
          <w:sz w:val="30"/>
          <w:szCs w:val="30"/>
        </w:rPr>
        <w:t xml:space="preserve">ocation and </w:t>
      </w:r>
      <w:r>
        <w:rPr>
          <w:rFonts w:ascii="Times New Roman" w:hAnsi="Times New Roman" w:hint="eastAsia"/>
          <w:sz w:val="30"/>
          <w:szCs w:val="30"/>
        </w:rPr>
        <w:t>T</w:t>
      </w:r>
      <w:r>
        <w:rPr>
          <w:rFonts w:ascii="Times New Roman" w:hAnsi="Times New Roman"/>
          <w:sz w:val="30"/>
          <w:szCs w:val="30"/>
        </w:rPr>
        <w:t xml:space="preserve">ransport </w:t>
      </w:r>
      <w:r>
        <w:rPr>
          <w:rFonts w:ascii="Times New Roman" w:hAnsi="Times New Roman" w:hint="eastAsia"/>
          <w:sz w:val="30"/>
          <w:szCs w:val="30"/>
        </w:rPr>
        <w:t>R</w:t>
      </w:r>
      <w:r>
        <w:rPr>
          <w:rFonts w:ascii="Times New Roman" w:hAnsi="Times New Roman"/>
          <w:sz w:val="30"/>
          <w:szCs w:val="30"/>
        </w:rPr>
        <w:t>oute</w:t>
      </w:r>
    </w:p>
    <w:p w:rsidR="00967317" w:rsidRDefault="00967317" w:rsidP="00967317">
      <w:pPr>
        <w:ind w:firstLineChars="800" w:firstLine="1680"/>
        <w:jc w:val="left"/>
        <w:rPr>
          <w:rFonts w:ascii="Times New Roman" w:eastAsia="方正小标宋简体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46355</wp:posOffset>
            </wp:positionV>
            <wp:extent cx="4102100" cy="3143250"/>
            <wp:effectExtent l="0" t="0" r="0" b="0"/>
            <wp:wrapSquare wrapText="bothSides"/>
            <wp:docPr id="1" name="图片 1" descr="298827690210850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88276902108503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17" w:rsidRDefault="00967317" w:rsidP="00967317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Subway: No.9 subway to Baiduizi station exit A, 50 meters to North</w:t>
      </w:r>
      <w:r>
        <w:rPr>
          <w:rFonts w:ascii="Times New Roman" w:hAnsi="Times New Roman" w:hint="eastAsia"/>
          <w:sz w:val="30"/>
          <w:szCs w:val="30"/>
        </w:rPr>
        <w:t>.</w:t>
      </w:r>
    </w:p>
    <w:p w:rsidR="00967317" w:rsidRDefault="00967317" w:rsidP="00967317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 xml:space="preserve">Bus: No. 61 / 92 bus to Shouti South Road South Gate </w:t>
      </w:r>
      <w:r>
        <w:rPr>
          <w:rFonts w:ascii="Times New Roman" w:hAnsi="Times New Roman"/>
          <w:sz w:val="30"/>
          <w:szCs w:val="30"/>
        </w:rPr>
        <w:t>station</w:t>
      </w:r>
      <w:r>
        <w:rPr>
          <w:rFonts w:ascii="Times New Roman" w:hAnsi="Times New Roman" w:hint="eastAsia"/>
          <w:sz w:val="30"/>
          <w:szCs w:val="30"/>
        </w:rPr>
        <w:t>, No. 121/56/37 or Yuntong 106 to Baiduizikoudong station, BRT 4 to Baiduizikouxi station, 3 minutes</w:t>
      </w:r>
      <w:r>
        <w:rPr>
          <w:rFonts w:ascii="Times New Roman" w:hAnsi="Times New Roman"/>
          <w:sz w:val="30"/>
          <w:szCs w:val="30"/>
        </w:rPr>
        <w:t>’</w:t>
      </w:r>
      <w:r>
        <w:rPr>
          <w:rFonts w:ascii="Times New Roman" w:hAnsi="Times New Roman" w:hint="eastAsia"/>
          <w:sz w:val="30"/>
          <w:szCs w:val="30"/>
        </w:rPr>
        <w:t xml:space="preserve"> walk to the destination.</w:t>
      </w:r>
    </w:p>
    <w:p w:rsidR="00967317" w:rsidRDefault="00967317" w:rsidP="00967317">
      <w:pPr>
        <w:rPr>
          <w:rFonts w:ascii="仿宋_GB2312" w:eastAsia="仿宋_GB2312" w:hAnsi="新宋体" w:hint="eastAsia"/>
          <w:sz w:val="32"/>
          <w:szCs w:val="32"/>
        </w:rPr>
      </w:pPr>
      <w:r>
        <w:rPr>
          <w:rFonts w:ascii="Times New Roman" w:hAnsi="Times New Roman"/>
          <w:b/>
          <w:kern w:val="0"/>
          <w:sz w:val="30"/>
          <w:szCs w:val="30"/>
        </w:rPr>
        <w:t>K</w:t>
      </w:r>
      <w:r>
        <w:rPr>
          <w:rFonts w:ascii="Times New Roman" w:hAnsi="Times New Roman" w:hint="eastAsia"/>
          <w:b/>
          <w:kern w:val="0"/>
          <w:sz w:val="30"/>
          <w:szCs w:val="30"/>
        </w:rPr>
        <w:t>ind reminder</w:t>
      </w:r>
      <w:r>
        <w:rPr>
          <w:rFonts w:ascii="Times New Roman" w:hAnsi="Times New Roman" w:hint="eastAsia"/>
          <w:kern w:val="0"/>
          <w:sz w:val="30"/>
          <w:szCs w:val="30"/>
        </w:rPr>
        <w:t xml:space="preserve">: Capital Normal University </w:t>
      </w:r>
      <w:r>
        <w:rPr>
          <w:rFonts w:ascii="Times New Roman" w:hAnsi="Times New Roman"/>
          <w:sz w:val="30"/>
          <w:szCs w:val="30"/>
        </w:rPr>
        <w:t>Dongyi Zone</w:t>
      </w:r>
      <w:r>
        <w:rPr>
          <w:rFonts w:ascii="Times New Roman" w:hAnsi="Times New Roman" w:hint="eastAsia"/>
          <w:kern w:val="0"/>
          <w:sz w:val="30"/>
          <w:szCs w:val="30"/>
        </w:rPr>
        <w:t xml:space="preserve"> is not located in the main campus of Capital Normal University, please plan your route properly.</w:t>
      </w:r>
    </w:p>
    <w:p w:rsidR="00C5725F" w:rsidRPr="00967317" w:rsidRDefault="00C5725F"/>
    <w:sectPr w:rsidR="00C5725F" w:rsidRPr="009673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47EB9"/>
    <w:multiLevelType w:val="multilevel"/>
    <w:tmpl w:val="44B47EB9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17"/>
    <w:rsid w:val="0012443C"/>
    <w:rsid w:val="001C1ED9"/>
    <w:rsid w:val="002A3A79"/>
    <w:rsid w:val="002F1F10"/>
    <w:rsid w:val="00324AC0"/>
    <w:rsid w:val="003850F0"/>
    <w:rsid w:val="00391BB1"/>
    <w:rsid w:val="003B1CED"/>
    <w:rsid w:val="00461107"/>
    <w:rsid w:val="00487E20"/>
    <w:rsid w:val="0053696A"/>
    <w:rsid w:val="00573973"/>
    <w:rsid w:val="005827A5"/>
    <w:rsid w:val="00596820"/>
    <w:rsid w:val="0064347F"/>
    <w:rsid w:val="00643531"/>
    <w:rsid w:val="006A25EC"/>
    <w:rsid w:val="006B6C9E"/>
    <w:rsid w:val="006F05A1"/>
    <w:rsid w:val="006F454B"/>
    <w:rsid w:val="00723D03"/>
    <w:rsid w:val="00762FA5"/>
    <w:rsid w:val="00776724"/>
    <w:rsid w:val="007811FB"/>
    <w:rsid w:val="00814F68"/>
    <w:rsid w:val="0088074E"/>
    <w:rsid w:val="008A7DC8"/>
    <w:rsid w:val="008F3219"/>
    <w:rsid w:val="00906BD1"/>
    <w:rsid w:val="0091163F"/>
    <w:rsid w:val="00916B07"/>
    <w:rsid w:val="00953D90"/>
    <w:rsid w:val="00966941"/>
    <w:rsid w:val="00967317"/>
    <w:rsid w:val="009A66FD"/>
    <w:rsid w:val="009D6587"/>
    <w:rsid w:val="009D6DDE"/>
    <w:rsid w:val="00A1008D"/>
    <w:rsid w:val="00AB1B32"/>
    <w:rsid w:val="00B165C4"/>
    <w:rsid w:val="00B20F53"/>
    <w:rsid w:val="00B44E81"/>
    <w:rsid w:val="00B51648"/>
    <w:rsid w:val="00B8227A"/>
    <w:rsid w:val="00C21178"/>
    <w:rsid w:val="00C4315B"/>
    <w:rsid w:val="00C5725F"/>
    <w:rsid w:val="00D45DA3"/>
    <w:rsid w:val="00D47763"/>
    <w:rsid w:val="00E50B2E"/>
    <w:rsid w:val="00EF26B5"/>
    <w:rsid w:val="00F439B1"/>
    <w:rsid w:val="00F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E4AFA-8E5E-4FBD-9539-FD9736FB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17"/>
    <w:pPr>
      <w:widowControl/>
      <w:ind w:left="720"/>
      <w:contextualSpacing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Liyaqin</dc:creator>
  <cp:keywords/>
  <dc:description/>
  <cp:lastModifiedBy>Liyaqin</cp:lastModifiedBy>
  <cp:revision>1</cp:revision>
  <dcterms:created xsi:type="dcterms:W3CDTF">2017-04-07T02:42:00Z</dcterms:created>
  <dcterms:modified xsi:type="dcterms:W3CDTF">2017-04-07T02:42:00Z</dcterms:modified>
</cp:coreProperties>
</file>